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97" w:rsidRDefault="00AD6397"/>
    <w:p w:rsidR="009F322F" w:rsidRDefault="009F322F"/>
    <w:p w:rsidR="009F322F" w:rsidRPr="009F322F" w:rsidRDefault="009F322F">
      <w:pPr>
        <w:rPr>
          <w:b/>
          <w:color w:val="4F81BD" w:themeColor="accent1"/>
        </w:rPr>
      </w:pPr>
      <w:r w:rsidRPr="009F322F">
        <w:rPr>
          <w:b/>
          <w:color w:val="4F81BD" w:themeColor="accent1"/>
        </w:rPr>
        <w:t>Finch Paper Website 2016</w:t>
      </w:r>
    </w:p>
    <w:p w:rsidR="009F322F" w:rsidRDefault="009F322F" w:rsidP="009F322F">
      <w:pPr>
        <w:spacing w:after="100" w:afterAutospacing="1" w:line="230" w:lineRule="atLeast"/>
        <w:outlineLvl w:val="0"/>
        <w:rPr>
          <w:rFonts w:ascii="Verdana" w:eastAsia="Times New Roman" w:hAnsi="Verdana" w:cs="Times New Roman"/>
          <w:b/>
          <w:bCs/>
          <w:color w:val="000000"/>
          <w:kern w:val="36"/>
          <w:sz w:val="25"/>
          <w:szCs w:val="25"/>
        </w:rPr>
      </w:pPr>
    </w:p>
    <w:p w:rsidR="009F322F" w:rsidRPr="009F322F" w:rsidRDefault="009F322F" w:rsidP="009F322F">
      <w:pPr>
        <w:spacing w:after="100" w:afterAutospacing="1" w:line="230" w:lineRule="atLeast"/>
        <w:outlineLvl w:val="0"/>
        <w:rPr>
          <w:rFonts w:ascii="Verdana" w:eastAsia="Times New Roman" w:hAnsi="Verdana" w:cs="Times New Roman"/>
          <w:b/>
          <w:bCs/>
          <w:color w:val="000000"/>
          <w:kern w:val="36"/>
          <w:sz w:val="25"/>
          <w:szCs w:val="25"/>
        </w:rPr>
      </w:pPr>
      <w:r w:rsidRPr="009F322F">
        <w:rPr>
          <w:rFonts w:ascii="Verdana" w:eastAsia="Times New Roman" w:hAnsi="Verdana" w:cs="Times New Roman"/>
          <w:b/>
          <w:bCs/>
          <w:color w:val="000000"/>
          <w:kern w:val="36"/>
          <w:sz w:val="25"/>
          <w:szCs w:val="25"/>
        </w:rPr>
        <w:t>Terms of Use</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Usage of Website</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These terms of use (“TOU”) apply to your use of Finch Paper</w:t>
      </w:r>
      <w:ins w:id="0" w:author=" " w:date="2016-01-16T10:00:00Z">
        <w:r w:rsidR="00F74184">
          <w:rPr>
            <w:rFonts w:ascii="Verdana" w:eastAsia="Times New Roman" w:hAnsi="Verdana" w:cs="Times New Roman"/>
            <w:color w:val="333333"/>
            <w:sz w:val="14"/>
            <w:szCs w:val="14"/>
          </w:rPr>
          <w:t xml:space="preserve"> </w:t>
        </w:r>
      </w:ins>
      <w:r w:rsidR="0081774E">
        <w:rPr>
          <w:rFonts w:ascii="Verdana" w:eastAsia="Times New Roman" w:hAnsi="Verdana" w:cs="Times New Roman"/>
          <w:color w:val="333333"/>
          <w:sz w:val="14"/>
          <w:szCs w:val="14"/>
        </w:rPr>
        <w:t xml:space="preserve">LLC's </w:t>
      </w:r>
      <w:r w:rsidRPr="009F322F">
        <w:rPr>
          <w:rFonts w:ascii="Verdana" w:eastAsia="Times New Roman" w:hAnsi="Verdana" w:cs="Times New Roman"/>
          <w:color w:val="333333"/>
          <w:sz w:val="14"/>
          <w:szCs w:val="14"/>
        </w:rPr>
        <w:t>website.  Finch Paper reserves the right to update the TOU at any time without notice to you.  The most recent version of the TOU can be viewed by checking this site regularly.</w:t>
      </w:r>
      <w:r w:rsidR="0081774E">
        <w:rPr>
          <w:rFonts w:ascii="Verdana" w:eastAsia="Times New Roman" w:hAnsi="Verdana" w:cs="Times New Roman"/>
          <w:color w:val="333333"/>
          <w:sz w:val="14"/>
          <w:szCs w:val="14"/>
        </w:rPr>
        <w:t xml:space="preserve"> Finch Paper reserves the right to change these TOU at any ti</w:t>
      </w:r>
      <w:r w:rsidR="00C47815">
        <w:rPr>
          <w:rFonts w:ascii="Verdana" w:eastAsia="Times New Roman" w:hAnsi="Verdana" w:cs="Times New Roman"/>
          <w:color w:val="333333"/>
          <w:sz w:val="14"/>
          <w:szCs w:val="14"/>
        </w:rPr>
        <w:t>m</w:t>
      </w:r>
      <w:r w:rsidR="0081774E">
        <w:rPr>
          <w:rFonts w:ascii="Verdana" w:eastAsia="Times New Roman" w:hAnsi="Verdana" w:cs="Times New Roman"/>
          <w:color w:val="333333"/>
          <w:sz w:val="14"/>
          <w:szCs w:val="14"/>
        </w:rPr>
        <w:t>e without notice.</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Acceptance of Terms</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Your acceptance to these TOU is acknowledged by your use of this website.  If you do not accept the TOU, please stop using this website immediately.</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Ownership of Website and Intellectual Property</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This website and the content provided herein are owned by Finch Paper.  Additionally, the content contained on this website are protected by copyrights, trademarks, service marks, patents, trade secrets, or other proprietary rights and United States and international laws.</w:t>
      </w:r>
      <w:r w:rsidR="0081774E">
        <w:rPr>
          <w:rFonts w:ascii="Verdana" w:eastAsia="Times New Roman" w:hAnsi="Verdana" w:cs="Times New Roman"/>
          <w:color w:val="333333"/>
          <w:sz w:val="14"/>
          <w:szCs w:val="14"/>
        </w:rPr>
        <w:t xml:space="preserve">  All rights not expressly granted herein are reserved.</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Non-Commercial Use Limitation</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Unless otherwise specified, this website is for your personal and non-commercial use.  You may print or download one copy of information from this site for your non-commercial personal use only, and may not otherwise copy, reproduce, republish, post, distribute transmit or modify in any way all or any part  of this website without the express written permission of Finch Paper.</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Privacy Policy</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 xml:space="preserve">Finch Paper maintains a privacy policy for the information it collects and uses on this website.  A copy of Finch Paper’s privacy policy can be viewed by clicking </w:t>
      </w:r>
      <w:r w:rsidR="006B3BCD" w:rsidRPr="006B3BCD">
        <w:rPr>
          <w:rFonts w:ascii="Verdana" w:eastAsia="Times New Roman" w:hAnsi="Verdana" w:cs="Times New Roman"/>
          <w:color w:val="333333"/>
          <w:sz w:val="14"/>
          <w:szCs w:val="14"/>
          <w:u w:val="single"/>
        </w:rPr>
        <w:t>here</w:t>
      </w:r>
      <w:r w:rsidRPr="009F322F">
        <w:rPr>
          <w:rFonts w:ascii="Verdana" w:eastAsia="Times New Roman" w:hAnsi="Verdana" w:cs="Times New Roman"/>
          <w:color w:val="333333"/>
          <w:sz w:val="14"/>
          <w:szCs w:val="14"/>
        </w:rPr>
        <w:t>.</w:t>
      </w:r>
      <w:r w:rsidR="00C47815">
        <w:rPr>
          <w:rFonts w:ascii="Verdana" w:eastAsia="Times New Roman" w:hAnsi="Verdana" w:cs="Times New Roman"/>
          <w:color w:val="333333"/>
          <w:sz w:val="14"/>
          <w:szCs w:val="14"/>
        </w:rPr>
        <w:t xml:space="preserve"> [Note to Draft: Add Hyperlink</w:t>
      </w:r>
      <w:r w:rsidR="002F67E3">
        <w:rPr>
          <w:rFonts w:ascii="Verdana" w:eastAsia="Times New Roman" w:hAnsi="Verdana" w:cs="Times New Roman"/>
          <w:color w:val="333333"/>
          <w:sz w:val="14"/>
          <w:szCs w:val="14"/>
        </w:rPr>
        <w:t xml:space="preserve"> to Privacy Policy</w:t>
      </w:r>
      <w:r w:rsidR="00C47815">
        <w:rPr>
          <w:rFonts w:ascii="Verdana" w:eastAsia="Times New Roman" w:hAnsi="Verdana" w:cs="Times New Roman"/>
          <w:color w:val="333333"/>
          <w:sz w:val="14"/>
          <w:szCs w:val="14"/>
        </w:rPr>
        <w:t>].</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Linking</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 xml:space="preserve">This site links to other websites on the Internet. Finch Paper assumes no responsibility for material found on other sites.  You are granted a limited, non-exclusive right to create a hypertext link to this website, provided it is a text-only link clearly marked “Finch Paper” which points to the URL “www.finchpaper.com” and not to other pages within the site, and which displays the site “full-screen” and not within a “frame” on the linking web site. Further, the appearance, position and other aspects of any link to this site must not be such as to damage or dilute the goodwill associated with </w:t>
      </w:r>
      <w:r w:rsidR="0081774E">
        <w:rPr>
          <w:rFonts w:ascii="Verdana" w:eastAsia="Times New Roman" w:hAnsi="Verdana" w:cs="Times New Roman"/>
          <w:color w:val="333333"/>
          <w:sz w:val="14"/>
          <w:szCs w:val="14"/>
        </w:rPr>
        <w:t>the</w:t>
      </w:r>
      <w:r w:rsidRPr="009F322F">
        <w:rPr>
          <w:rFonts w:ascii="Verdana" w:eastAsia="Times New Roman" w:hAnsi="Verdana" w:cs="Times New Roman"/>
          <w:color w:val="333333"/>
          <w:sz w:val="14"/>
          <w:szCs w:val="14"/>
        </w:rPr>
        <w:t xml:space="preserve"> name, trademarks, and service marks</w:t>
      </w:r>
      <w:r w:rsidR="00C47815">
        <w:rPr>
          <w:rFonts w:ascii="Verdana" w:eastAsia="Times New Roman" w:hAnsi="Verdana" w:cs="Times New Roman"/>
          <w:color w:val="333333"/>
          <w:sz w:val="14"/>
          <w:szCs w:val="14"/>
        </w:rPr>
        <w:t xml:space="preserve"> of F</w:t>
      </w:r>
      <w:r w:rsidR="0081774E">
        <w:rPr>
          <w:rFonts w:ascii="Verdana" w:eastAsia="Times New Roman" w:hAnsi="Verdana" w:cs="Times New Roman"/>
          <w:color w:val="333333"/>
          <w:sz w:val="14"/>
          <w:szCs w:val="14"/>
        </w:rPr>
        <w:t>inch Paper LLC</w:t>
      </w:r>
      <w:r w:rsidRPr="009F322F">
        <w:rPr>
          <w:rFonts w:ascii="Verdana" w:eastAsia="Times New Roman" w:hAnsi="Verdana" w:cs="Times New Roman"/>
          <w:color w:val="333333"/>
          <w:sz w:val="14"/>
          <w:szCs w:val="14"/>
        </w:rPr>
        <w:t xml:space="preserve">, create the false appearance that we are associated with or sponsor the linking web site, or present Finch Paper in a false, misleading, derogatory, or otherwise defamatory manner. This limited right may be revoked at any time in </w:t>
      </w:r>
      <w:r w:rsidR="0081774E">
        <w:rPr>
          <w:rFonts w:ascii="Verdana" w:eastAsia="Times New Roman" w:hAnsi="Verdana" w:cs="Times New Roman"/>
          <w:color w:val="333333"/>
          <w:sz w:val="14"/>
          <w:szCs w:val="14"/>
        </w:rPr>
        <w:t>Finch Paper's</w:t>
      </w:r>
      <w:r w:rsidRPr="009F322F">
        <w:rPr>
          <w:rFonts w:ascii="Verdana" w:eastAsia="Times New Roman" w:hAnsi="Verdana" w:cs="Times New Roman"/>
          <w:color w:val="333333"/>
          <w:sz w:val="14"/>
          <w:szCs w:val="14"/>
        </w:rPr>
        <w:t xml:space="preserve"> sole discretion.</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lastRenderedPageBreak/>
        <w:t>Communications Provided to Finch Paper</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Postings made on this website and electronic mail messages sent to Finch Paper are not confidential and Finch Paper shall not be liable for disclosure of such information.  All information conveyed to Finch Paper through this website or through electronic means shall become the exclusive property of Finch Paper and may be used by Finch Paper for any purpose whatsoever.</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Applicable Law</w:t>
      </w:r>
      <w:r w:rsidR="0081774E">
        <w:rPr>
          <w:rFonts w:ascii="Verdana" w:eastAsia="Times New Roman" w:hAnsi="Verdana" w:cs="Times New Roman"/>
          <w:color w:val="333333"/>
          <w:sz w:val="23"/>
          <w:szCs w:val="23"/>
        </w:rPr>
        <w:t>; Jurisdiction; Venue</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These terms of use shall be governed by and constituted in accordance with the laws of the state of New York, applicable to agreements made and entirely to be performed within New York, without resort to its conflict of law provisions. You agree that any action at law or in equity arising out of or relating to these terms and conditions shall be filed only in the federal, state or local courts located in Albany, New York, and you hereby irrevocably and unconditionally consent and submit to the exclusive jurisdiction of such courts over any suit, action or proceeding arising out of these terms of use.</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Severability</w:t>
      </w:r>
    </w:p>
    <w:p w:rsid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If any provision of these terms of use shall be deemed unlawful, void, or for any reason unenforceable, then that provision shall be deemed severable from these terms of use and shall not affect the validity and enforceability of any remaining provisions.</w:t>
      </w:r>
    </w:p>
    <w:p w:rsidR="0081774E" w:rsidRPr="002F67E3" w:rsidRDefault="0081774E" w:rsidP="009F322F">
      <w:pPr>
        <w:spacing w:before="100" w:beforeAutospacing="1" w:after="115" w:line="276" w:lineRule="atLeast"/>
        <w:rPr>
          <w:rFonts w:ascii="Verdana" w:eastAsia="Times New Roman" w:hAnsi="Verdana" w:cs="Times New Roman"/>
          <w:color w:val="333333"/>
        </w:rPr>
      </w:pPr>
      <w:r w:rsidRPr="002F67E3">
        <w:rPr>
          <w:rFonts w:ascii="Verdana" w:eastAsia="Times New Roman" w:hAnsi="Verdana" w:cs="Times New Roman"/>
          <w:color w:val="333333"/>
        </w:rPr>
        <w:t>Not</w:t>
      </w:r>
      <w:r w:rsidR="00C47815">
        <w:rPr>
          <w:rFonts w:ascii="Verdana" w:eastAsia="Times New Roman" w:hAnsi="Verdana" w:cs="Times New Roman"/>
          <w:color w:val="333333"/>
        </w:rPr>
        <w:t>ic</w:t>
      </w:r>
      <w:r w:rsidRPr="002F67E3">
        <w:rPr>
          <w:rFonts w:ascii="Verdana" w:eastAsia="Times New Roman" w:hAnsi="Verdana" w:cs="Times New Roman"/>
          <w:color w:val="333333"/>
        </w:rPr>
        <w:t>es of Infringement</w:t>
      </w:r>
    </w:p>
    <w:p w:rsidR="0081774E" w:rsidRPr="0081774E" w:rsidRDefault="0081774E" w:rsidP="0081774E">
      <w:pPr>
        <w:spacing w:before="23" w:after="100" w:afterAutospacing="1" w:line="346" w:lineRule="atLeast"/>
        <w:outlineLvl w:val="1"/>
        <w:rPr>
          <w:rFonts w:ascii="Verdana" w:eastAsia="Times New Roman" w:hAnsi="Verdana" w:cs="Times New Roman"/>
          <w:color w:val="333333"/>
          <w:sz w:val="14"/>
          <w:szCs w:val="14"/>
        </w:rPr>
      </w:pPr>
      <w:r>
        <w:rPr>
          <w:rFonts w:ascii="Verdana" w:eastAsia="Times New Roman" w:hAnsi="Verdana" w:cs="Times New Roman"/>
          <w:color w:val="333333"/>
          <w:sz w:val="14"/>
          <w:szCs w:val="14"/>
        </w:rPr>
        <w:t xml:space="preserve">Finch Paper prohibits the posting of any content </w:t>
      </w:r>
      <w:r w:rsidR="002F67E3">
        <w:rPr>
          <w:rFonts w:ascii="Verdana" w:eastAsia="Times New Roman" w:hAnsi="Verdana" w:cs="Times New Roman"/>
          <w:color w:val="333333"/>
          <w:sz w:val="14"/>
          <w:szCs w:val="14"/>
        </w:rPr>
        <w:t xml:space="preserve">on the website </w:t>
      </w:r>
      <w:bookmarkStart w:id="1" w:name="_GoBack"/>
      <w:bookmarkEnd w:id="1"/>
      <w:r>
        <w:rPr>
          <w:rFonts w:ascii="Verdana" w:eastAsia="Times New Roman" w:hAnsi="Verdana" w:cs="Times New Roman"/>
          <w:color w:val="333333"/>
          <w:sz w:val="14"/>
          <w:szCs w:val="14"/>
        </w:rPr>
        <w:t>that infringes or violates the copyright rights and/or other intellectual property rights (including rights of privacy and publicity) of any person or entity.  If you believe that your intellectual property right (or such a right that you are responsible for enforcing) is infringed by any consent on this website, please write to Finch Paper</w:t>
      </w:r>
      <w:r w:rsidRPr="0081774E">
        <w:rPr>
          <w:rFonts w:ascii="Verdana" w:eastAsia="Times New Roman" w:hAnsi="Verdana" w:cs="Times New Roman"/>
          <w:color w:val="333333"/>
          <w:sz w:val="14"/>
          <w:szCs w:val="14"/>
        </w:rPr>
        <w:t xml:space="preserve"> at the address</w:t>
      </w:r>
      <w:r w:rsidR="00C47815">
        <w:rPr>
          <w:rFonts w:ascii="Verdana" w:eastAsia="Times New Roman" w:hAnsi="Verdana" w:cs="Times New Roman"/>
          <w:color w:val="333333"/>
          <w:sz w:val="14"/>
          <w:szCs w:val="14"/>
        </w:rPr>
        <w:t xml:space="preserve"> set forth herein</w:t>
      </w:r>
      <w:r w:rsidRPr="0081774E">
        <w:rPr>
          <w:rFonts w:ascii="Verdana" w:eastAsia="Times New Roman" w:hAnsi="Verdana" w:cs="Times New Roman"/>
          <w:color w:val="333333"/>
          <w:sz w:val="14"/>
          <w:szCs w:val="14"/>
        </w:rPr>
        <w:t xml:space="preserve">, giving a written statement that contains: (a) identification of the copyrighted work and/or intellectual property right claimed to have been infringed; (b) identification of the allegedly infringing material on this </w:t>
      </w:r>
      <w:r w:rsidR="002F67E3">
        <w:rPr>
          <w:rFonts w:ascii="Verdana" w:eastAsia="Times New Roman" w:hAnsi="Verdana" w:cs="Times New Roman"/>
          <w:color w:val="333333"/>
          <w:sz w:val="14"/>
          <w:szCs w:val="14"/>
        </w:rPr>
        <w:t>webs</w:t>
      </w:r>
      <w:r w:rsidRPr="0081774E">
        <w:rPr>
          <w:rFonts w:ascii="Verdana" w:eastAsia="Times New Roman" w:hAnsi="Verdana" w:cs="Times New Roman"/>
          <w:color w:val="333333"/>
          <w:sz w:val="14"/>
          <w:szCs w:val="14"/>
        </w:rPr>
        <w:t xml:space="preserve">ite that is requested to be removed; (c) your name, address, and daytime telephone number, and an e-mail address if available; (d) a statement that you have a good faith belief that the use of the copyrighted work and/or exercise of the intellectual property right is not authorized by the owner, its agent, or the law; (e) a statement that the information in the notification is accurate, and, under penalty of perjury, that the signatory is authorized to act on behalf of the owner of the right that is allegedly infringed; and (f) the signature of the intellectual property right owner or someone authorized on the owner's behalf to assert infringement of the right. </w:t>
      </w:r>
      <w:r>
        <w:rPr>
          <w:rFonts w:ascii="Verdana" w:eastAsia="Times New Roman" w:hAnsi="Verdana" w:cs="Times New Roman"/>
          <w:color w:val="333333"/>
          <w:sz w:val="14"/>
          <w:szCs w:val="14"/>
        </w:rPr>
        <w:t>Finch Paper</w:t>
      </w:r>
      <w:r w:rsidRPr="0081774E">
        <w:rPr>
          <w:rFonts w:ascii="Verdana" w:eastAsia="Times New Roman" w:hAnsi="Verdana" w:cs="Times New Roman"/>
          <w:color w:val="333333"/>
          <w:sz w:val="14"/>
          <w:szCs w:val="14"/>
        </w:rPr>
        <w:t xml:space="preserve"> will remove any posted content that infringes the copyright or other intellectual property right of any person under U.S. law upon receipt of such a statement (or any statement in conformance with 17 U.S.C. § 512(c)(3)). </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Warranty Disclaimer</w:t>
      </w:r>
    </w:p>
    <w:p w:rsidR="009F322F" w:rsidRPr="009F322F" w:rsidRDefault="0081774E" w:rsidP="009F322F">
      <w:pPr>
        <w:spacing w:before="100" w:beforeAutospacing="1" w:after="115" w:line="276" w:lineRule="atLeast"/>
        <w:rPr>
          <w:rFonts w:ascii="Verdana" w:eastAsia="Times New Roman" w:hAnsi="Verdana" w:cs="Times New Roman"/>
          <w:color w:val="333333"/>
          <w:sz w:val="14"/>
          <w:szCs w:val="14"/>
        </w:rPr>
      </w:pPr>
      <w:r w:rsidRPr="0081774E">
        <w:rPr>
          <w:rFonts w:ascii="Verdana" w:eastAsia="Times New Roman" w:hAnsi="Verdana" w:cs="Times New Roman"/>
          <w:color w:val="333333"/>
          <w:sz w:val="14"/>
          <w:szCs w:val="14"/>
        </w:rPr>
        <w:t xml:space="preserve">THE CONTENT AND FUNCTIONALITY ON THIS </w:t>
      </w:r>
      <w:r>
        <w:rPr>
          <w:rFonts w:ascii="Verdana" w:eastAsia="Times New Roman" w:hAnsi="Verdana" w:cs="Times New Roman"/>
          <w:color w:val="333333"/>
          <w:sz w:val="14"/>
          <w:szCs w:val="14"/>
        </w:rPr>
        <w:t>WEB</w:t>
      </w:r>
      <w:r w:rsidRPr="0081774E">
        <w:rPr>
          <w:rFonts w:ascii="Verdana" w:eastAsia="Times New Roman" w:hAnsi="Verdana" w:cs="Times New Roman"/>
          <w:color w:val="333333"/>
          <w:sz w:val="14"/>
          <w:szCs w:val="14"/>
        </w:rPr>
        <w:t xml:space="preserve">SITE IS PROVIDED WITH THE UNDERSTANDING THAT </w:t>
      </w:r>
      <w:r w:rsidR="009F5B3B">
        <w:rPr>
          <w:rFonts w:ascii="Verdana" w:eastAsia="Times New Roman" w:hAnsi="Verdana" w:cs="Times New Roman"/>
          <w:color w:val="333333"/>
          <w:sz w:val="14"/>
          <w:szCs w:val="14"/>
        </w:rPr>
        <w:t>FI</w:t>
      </w:r>
      <w:r w:rsidR="00C47815">
        <w:rPr>
          <w:rFonts w:ascii="Verdana" w:eastAsia="Times New Roman" w:hAnsi="Verdana" w:cs="Times New Roman"/>
          <w:color w:val="333333"/>
          <w:sz w:val="14"/>
          <w:szCs w:val="14"/>
        </w:rPr>
        <w:t>N</w:t>
      </w:r>
      <w:r w:rsidR="009F5B3B">
        <w:rPr>
          <w:rFonts w:ascii="Verdana" w:eastAsia="Times New Roman" w:hAnsi="Verdana" w:cs="Times New Roman"/>
          <w:color w:val="333333"/>
          <w:sz w:val="14"/>
          <w:szCs w:val="14"/>
        </w:rPr>
        <w:t>CH PAPER</w:t>
      </w:r>
      <w:r w:rsidRPr="0081774E">
        <w:rPr>
          <w:rFonts w:ascii="Verdana" w:eastAsia="Times New Roman" w:hAnsi="Verdana" w:cs="Times New Roman"/>
          <w:color w:val="333333"/>
          <w:sz w:val="14"/>
          <w:szCs w:val="14"/>
        </w:rPr>
        <w:t xml:space="preserve"> IS NOT HEREIN ENGAGED IN RENDERING PROFESSIONAL ADVICE AND SERVICES TO YOU. </w:t>
      </w:r>
      <w:r w:rsidR="009F5B3B" w:rsidRPr="009F322F">
        <w:rPr>
          <w:rFonts w:ascii="Verdana" w:eastAsia="Times New Roman" w:hAnsi="Verdana" w:cs="Times New Roman"/>
          <w:color w:val="333333"/>
          <w:sz w:val="14"/>
          <w:szCs w:val="14"/>
        </w:rPr>
        <w:t xml:space="preserve">THIS </w:t>
      </w:r>
      <w:r w:rsidR="009F5B3B">
        <w:rPr>
          <w:rFonts w:ascii="Verdana" w:eastAsia="Times New Roman" w:hAnsi="Verdana" w:cs="Times New Roman"/>
          <w:color w:val="333333"/>
          <w:sz w:val="14"/>
          <w:szCs w:val="14"/>
        </w:rPr>
        <w:t>WEB</w:t>
      </w:r>
      <w:r w:rsidR="009F5B3B" w:rsidRPr="009F322F">
        <w:rPr>
          <w:rFonts w:ascii="Verdana" w:eastAsia="Times New Roman" w:hAnsi="Verdana" w:cs="Times New Roman"/>
          <w:color w:val="333333"/>
          <w:sz w:val="14"/>
          <w:szCs w:val="14"/>
        </w:rPr>
        <w:t xml:space="preserve">SITE, </w:t>
      </w:r>
      <w:r w:rsidR="009F5B3B">
        <w:rPr>
          <w:rFonts w:ascii="Verdana" w:eastAsia="Times New Roman" w:hAnsi="Verdana" w:cs="Times New Roman"/>
          <w:color w:val="333333"/>
          <w:sz w:val="14"/>
          <w:szCs w:val="14"/>
        </w:rPr>
        <w:t xml:space="preserve">THE </w:t>
      </w:r>
      <w:r w:rsidR="00C47815">
        <w:rPr>
          <w:rFonts w:ascii="Verdana" w:eastAsia="Times New Roman" w:hAnsi="Verdana" w:cs="Times New Roman"/>
          <w:color w:val="333333"/>
          <w:sz w:val="14"/>
          <w:szCs w:val="14"/>
        </w:rPr>
        <w:t>CONENT</w:t>
      </w:r>
      <w:r w:rsidR="009F5B3B">
        <w:rPr>
          <w:rFonts w:ascii="Verdana" w:eastAsia="Times New Roman" w:hAnsi="Verdana" w:cs="Times New Roman"/>
          <w:color w:val="333333"/>
          <w:sz w:val="14"/>
          <w:szCs w:val="14"/>
        </w:rPr>
        <w:t xml:space="preserve"> AND </w:t>
      </w:r>
      <w:r w:rsidR="00C47815">
        <w:rPr>
          <w:rFonts w:ascii="Verdana" w:eastAsia="Times New Roman" w:hAnsi="Verdana" w:cs="Times New Roman"/>
          <w:color w:val="333333"/>
          <w:sz w:val="14"/>
          <w:szCs w:val="14"/>
        </w:rPr>
        <w:t xml:space="preserve">FUNCTIONAILITY </w:t>
      </w:r>
      <w:r w:rsidR="009F5B3B" w:rsidRPr="009F322F">
        <w:rPr>
          <w:rFonts w:ascii="Verdana" w:eastAsia="Times New Roman" w:hAnsi="Verdana" w:cs="Times New Roman"/>
          <w:color w:val="333333"/>
          <w:sz w:val="14"/>
          <w:szCs w:val="14"/>
        </w:rPr>
        <w:t>AND ALL INFORMATION CONTAINED ON THE SITE, INCLUDING INFORMATION ON FINCH PAPER AND ITS PRODUCTS, ARE PROVIDED “AS-IS” WITH NO GUARANTEES OR WARRANTIES, EXPRESSED OR IMPLIED, INCLUDING, WITHOUT LIMITATION, NO WARRANTIES OF MERCHANTABILITY, FITNESS FOR A PARTICULAR PURPOSE, OR NONINFRIGEMENT.  FINCH PAPER MAKES NO REPRESENTATIONS OR WARRANTIES REGARDING THE ACCURACY, RELIABILITY OR COMPLETENESS OF THE CONTENT OF THIS WEBSITE.</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lastRenderedPageBreak/>
        <w:t>Limitation of Liability</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 xml:space="preserve">Under no circumstances, including, but not limited to, negligence, shall Finch Paper be liable for any direct, indirect, special, incidental or consequential damages arising out of your access to, or inability to access, this site or the contents hereof.  Additionally, Finch Paper has no obligation and makes no representation that it will update this </w:t>
      </w:r>
      <w:r w:rsidR="009F5B3B">
        <w:rPr>
          <w:rFonts w:ascii="Verdana" w:eastAsia="Times New Roman" w:hAnsi="Verdana" w:cs="Times New Roman"/>
          <w:color w:val="333333"/>
          <w:sz w:val="14"/>
          <w:szCs w:val="14"/>
        </w:rPr>
        <w:t>web</w:t>
      </w:r>
      <w:r w:rsidRPr="009F322F">
        <w:rPr>
          <w:rFonts w:ascii="Verdana" w:eastAsia="Times New Roman" w:hAnsi="Verdana" w:cs="Times New Roman"/>
          <w:color w:val="333333"/>
          <w:sz w:val="14"/>
          <w:szCs w:val="14"/>
        </w:rPr>
        <w:t>site.</w:t>
      </w:r>
    </w:p>
    <w:p w:rsidR="009F322F" w:rsidRDefault="009F322F"/>
    <w:p w:rsidR="009F5B3B" w:rsidRPr="002F67E3" w:rsidRDefault="009F5B3B" w:rsidP="009F5B3B">
      <w:pPr>
        <w:rPr>
          <w:rFonts w:ascii="Verdana" w:hAnsi="Verdana"/>
          <w:sz w:val="23"/>
          <w:szCs w:val="23"/>
        </w:rPr>
      </w:pPr>
      <w:r w:rsidRPr="002F67E3">
        <w:rPr>
          <w:rFonts w:ascii="Verdana" w:hAnsi="Verdana"/>
          <w:sz w:val="23"/>
          <w:szCs w:val="23"/>
        </w:rPr>
        <w:t>Indemnity</w:t>
      </w:r>
    </w:p>
    <w:p w:rsidR="009F5B3B" w:rsidRPr="002F67E3" w:rsidRDefault="009F5B3B" w:rsidP="009F5B3B">
      <w:pPr>
        <w:rPr>
          <w:rFonts w:ascii="Verdana" w:hAnsi="Verdana"/>
          <w:sz w:val="14"/>
          <w:szCs w:val="14"/>
        </w:rPr>
      </w:pPr>
      <w:r w:rsidRPr="002F67E3">
        <w:rPr>
          <w:rFonts w:ascii="Verdana" w:hAnsi="Verdana"/>
          <w:sz w:val="14"/>
          <w:szCs w:val="14"/>
        </w:rPr>
        <w:t>You agree to indemnify and hold Finch Paper and, where applicable, its parent, subsidiaries, officers, directors, agents and employees, as well as manufacturers and distributors whose content appears on this website, harmless from any claim or demand, including reasonable attorney's fees, made by any third party arising out of or related in any way to your access, inability to access or use of this website, or any breach by you of these TOU.</w:t>
      </w:r>
    </w:p>
    <w:p w:rsidR="009F5B3B" w:rsidRDefault="009F5B3B">
      <w:pPr>
        <w:rPr>
          <w:rFonts w:ascii="Verdana" w:eastAsia="Times New Roman" w:hAnsi="Verdana" w:cs="Times New Roman"/>
          <w:b/>
          <w:bCs/>
          <w:color w:val="000000"/>
          <w:kern w:val="36"/>
          <w:sz w:val="25"/>
          <w:szCs w:val="25"/>
        </w:rPr>
      </w:pPr>
      <w:r>
        <w:rPr>
          <w:rFonts w:ascii="Verdana" w:eastAsia="Times New Roman" w:hAnsi="Verdana" w:cs="Times New Roman"/>
          <w:b/>
          <w:bCs/>
          <w:color w:val="000000"/>
          <w:kern w:val="36"/>
          <w:sz w:val="25"/>
          <w:szCs w:val="25"/>
        </w:rPr>
        <w:br w:type="page"/>
      </w:r>
    </w:p>
    <w:p w:rsidR="009F322F" w:rsidRPr="009F322F" w:rsidRDefault="009F322F" w:rsidP="009F322F">
      <w:pPr>
        <w:spacing w:after="100" w:afterAutospacing="1" w:line="230" w:lineRule="atLeast"/>
        <w:outlineLvl w:val="0"/>
        <w:rPr>
          <w:rFonts w:ascii="Verdana" w:eastAsia="Times New Roman" w:hAnsi="Verdana" w:cs="Times New Roman"/>
          <w:b/>
          <w:bCs/>
          <w:color w:val="000000"/>
          <w:kern w:val="36"/>
          <w:sz w:val="25"/>
          <w:szCs w:val="25"/>
        </w:rPr>
      </w:pPr>
      <w:r w:rsidRPr="009F322F">
        <w:rPr>
          <w:rFonts w:ascii="Verdana" w:eastAsia="Times New Roman" w:hAnsi="Verdana" w:cs="Times New Roman"/>
          <w:b/>
          <w:bCs/>
          <w:color w:val="000000"/>
          <w:kern w:val="36"/>
          <w:sz w:val="25"/>
          <w:szCs w:val="25"/>
        </w:rPr>
        <w:lastRenderedPageBreak/>
        <w:t>Privacy Policy</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Overview</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 xml:space="preserve">Keeping your personal information secure and ensuring your understanding of how we use the information we collect are important to us at Finch Paper. We collect personal information exclusively for the purpose of communicating with our customers and the public and to provide promotional samples to users of the website.  </w:t>
      </w:r>
      <w:r w:rsidR="002F67E3">
        <w:rPr>
          <w:rFonts w:ascii="Verdana" w:eastAsia="Times New Roman" w:hAnsi="Verdana" w:cs="Times New Roman"/>
          <w:color w:val="333333"/>
          <w:sz w:val="14"/>
          <w:szCs w:val="14"/>
        </w:rPr>
        <w:t>Please</w:t>
      </w:r>
      <w:r w:rsidR="009F5B3B">
        <w:rPr>
          <w:rFonts w:ascii="Verdana" w:eastAsia="Times New Roman" w:hAnsi="Verdana" w:cs="Times New Roman"/>
          <w:color w:val="333333"/>
          <w:sz w:val="14"/>
          <w:szCs w:val="14"/>
        </w:rPr>
        <w:t xml:space="preserve"> see Finch Paper LLC's Terms of Use, which can be viewed by clicking </w:t>
      </w:r>
      <w:r w:rsidR="006B3BCD" w:rsidRPr="006B3BCD">
        <w:rPr>
          <w:rFonts w:ascii="Verdana" w:eastAsia="Times New Roman" w:hAnsi="Verdana" w:cs="Times New Roman"/>
          <w:color w:val="333333"/>
          <w:sz w:val="14"/>
          <w:szCs w:val="14"/>
        </w:rPr>
        <w:t>here</w:t>
      </w:r>
      <w:r w:rsidR="00C47815">
        <w:rPr>
          <w:rFonts w:ascii="Verdana" w:eastAsia="Times New Roman" w:hAnsi="Verdana" w:cs="Times New Roman"/>
          <w:color w:val="333333"/>
          <w:sz w:val="14"/>
          <w:szCs w:val="14"/>
        </w:rPr>
        <w:t xml:space="preserve"> [Note to Draft: Add Hyperlink</w:t>
      </w:r>
      <w:r w:rsidR="002F67E3">
        <w:rPr>
          <w:rFonts w:ascii="Verdana" w:eastAsia="Times New Roman" w:hAnsi="Verdana" w:cs="Times New Roman"/>
          <w:color w:val="333333"/>
          <w:sz w:val="14"/>
          <w:szCs w:val="14"/>
        </w:rPr>
        <w:t xml:space="preserve"> to Terms of Use</w:t>
      </w:r>
      <w:r w:rsidR="00C47815">
        <w:rPr>
          <w:rFonts w:ascii="Verdana" w:eastAsia="Times New Roman" w:hAnsi="Verdana" w:cs="Times New Roman"/>
          <w:color w:val="333333"/>
          <w:sz w:val="14"/>
          <w:szCs w:val="14"/>
        </w:rPr>
        <w:t>]</w:t>
      </w:r>
      <w:r w:rsidR="009F5B3B">
        <w:rPr>
          <w:rFonts w:ascii="Verdana" w:eastAsia="Times New Roman" w:hAnsi="Verdana" w:cs="Times New Roman"/>
          <w:color w:val="333333"/>
          <w:sz w:val="14"/>
          <w:szCs w:val="14"/>
        </w:rPr>
        <w:t>, for more information about Finch Paper's on-line policies in general.</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Information Requested</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 xml:space="preserve">To better serve our customers, answer general questions about Finch Paper and to be able to offer samples of our products, </w:t>
      </w:r>
      <w:r w:rsidR="000B7A05">
        <w:rPr>
          <w:rFonts w:ascii="Verdana" w:eastAsia="Times New Roman" w:hAnsi="Verdana" w:cs="Times New Roman"/>
          <w:color w:val="333333"/>
          <w:sz w:val="14"/>
          <w:szCs w:val="14"/>
        </w:rPr>
        <w:t>Finch Paper</w:t>
      </w:r>
      <w:r w:rsidRPr="009F322F">
        <w:rPr>
          <w:rFonts w:ascii="Verdana" w:eastAsia="Times New Roman" w:hAnsi="Verdana" w:cs="Times New Roman"/>
          <w:color w:val="333333"/>
          <w:sz w:val="14"/>
          <w:szCs w:val="14"/>
        </w:rPr>
        <w:t xml:space="preserve"> request</w:t>
      </w:r>
      <w:r w:rsidR="000B7A05">
        <w:rPr>
          <w:rFonts w:ascii="Verdana" w:eastAsia="Times New Roman" w:hAnsi="Verdana" w:cs="Times New Roman"/>
          <w:color w:val="333333"/>
          <w:sz w:val="14"/>
          <w:szCs w:val="14"/>
        </w:rPr>
        <w:t>s that the</w:t>
      </w:r>
      <w:r w:rsidRPr="009F322F">
        <w:rPr>
          <w:rFonts w:ascii="Verdana" w:eastAsia="Times New Roman" w:hAnsi="Verdana" w:cs="Times New Roman"/>
          <w:color w:val="333333"/>
          <w:sz w:val="14"/>
          <w:szCs w:val="14"/>
        </w:rPr>
        <w:t xml:space="preserve"> customer </w:t>
      </w:r>
      <w:r w:rsidR="000B7A05">
        <w:rPr>
          <w:rFonts w:ascii="Verdana" w:eastAsia="Times New Roman" w:hAnsi="Verdana" w:cs="Times New Roman"/>
          <w:color w:val="333333"/>
          <w:sz w:val="14"/>
          <w:szCs w:val="14"/>
        </w:rPr>
        <w:t>provide co</w:t>
      </w:r>
      <w:r w:rsidR="00C47815">
        <w:rPr>
          <w:rFonts w:ascii="Verdana" w:eastAsia="Times New Roman" w:hAnsi="Verdana" w:cs="Times New Roman"/>
          <w:color w:val="333333"/>
          <w:sz w:val="14"/>
          <w:szCs w:val="14"/>
        </w:rPr>
        <w:t>ntact</w:t>
      </w:r>
      <w:r w:rsidR="000B7A05">
        <w:rPr>
          <w:rFonts w:ascii="Verdana" w:eastAsia="Times New Roman" w:hAnsi="Verdana" w:cs="Times New Roman"/>
          <w:color w:val="333333"/>
          <w:sz w:val="14"/>
          <w:szCs w:val="14"/>
        </w:rPr>
        <w:t xml:space="preserve"> </w:t>
      </w:r>
      <w:r w:rsidRPr="009F322F">
        <w:rPr>
          <w:rFonts w:ascii="Verdana" w:eastAsia="Times New Roman" w:hAnsi="Verdana" w:cs="Times New Roman"/>
          <w:color w:val="333333"/>
          <w:sz w:val="14"/>
          <w:szCs w:val="14"/>
        </w:rPr>
        <w:t>information in numerous places on our website.  At the present time, the only information we collect is contact information (i.e., name, company, address, phone number, e-mail address, etc.), information on how a person learned of Finch Paper and basic information about your business and your paper requirements (e.g., type of projects you print, type of presses you utilize, and preferred paper distributor).  Contact information is collected so Finch Paper has the ability to communicate with the person that has requested to be contacted, requested a promotional sample or indicated that they would like to be added to Finch Paper’s promotional mailing list and/or Finch Paper’s e-mail list for news, products, promotions and news.</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Promotional Samples</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Finch Paper offers promotional samples of its products to those that request it.  In order to receive a promotional sample, a respondent must provide their name and contact information so we know where to send the sample.  We also request that respondents describe the job the product will be used for and how they learned of Finch Paper.  These questions are intended to gather information that will allow us to better serve our customers and their paper needs.   Respondents also have the ability to opt in on this page of our website to be added to Finch Paper’s promotional mailing list and/or to be added to Finch Paper’s e-mail list for new products, promotions and news.  As discussed below, respondents are able to opt out from receiving this information at any time in the future by following the instructions.</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Contact Us</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 xml:space="preserve">In the event the website does not answer all your questions, there is a contact us section where you can leave your contact information and a Finch Paper representative will then contact you.  This section of the </w:t>
      </w:r>
      <w:r w:rsidR="000B7A05">
        <w:rPr>
          <w:rFonts w:ascii="Verdana" w:eastAsia="Times New Roman" w:hAnsi="Verdana" w:cs="Times New Roman"/>
          <w:color w:val="333333"/>
          <w:sz w:val="14"/>
          <w:szCs w:val="14"/>
        </w:rPr>
        <w:t>web</w:t>
      </w:r>
      <w:r w:rsidRPr="009F322F">
        <w:rPr>
          <w:rFonts w:ascii="Verdana" w:eastAsia="Times New Roman" w:hAnsi="Verdana" w:cs="Times New Roman"/>
          <w:color w:val="333333"/>
          <w:sz w:val="14"/>
          <w:szCs w:val="14"/>
        </w:rPr>
        <w:t xml:space="preserve">site </w:t>
      </w:r>
      <w:proofErr w:type="gramStart"/>
      <w:r w:rsidRPr="009F322F">
        <w:rPr>
          <w:rFonts w:ascii="Verdana" w:eastAsia="Times New Roman" w:hAnsi="Verdana" w:cs="Times New Roman"/>
          <w:color w:val="333333"/>
          <w:sz w:val="14"/>
          <w:szCs w:val="14"/>
        </w:rPr>
        <w:t xml:space="preserve">requests contact information and </w:t>
      </w:r>
      <w:r w:rsidR="002F67E3">
        <w:rPr>
          <w:rFonts w:ascii="Verdana" w:eastAsia="Times New Roman" w:hAnsi="Verdana" w:cs="Times New Roman"/>
          <w:color w:val="333333"/>
          <w:sz w:val="14"/>
          <w:szCs w:val="14"/>
        </w:rPr>
        <w:t>enables</w:t>
      </w:r>
      <w:proofErr w:type="gramEnd"/>
      <w:r w:rsidR="002F67E3">
        <w:rPr>
          <w:rFonts w:ascii="Verdana" w:eastAsia="Times New Roman" w:hAnsi="Verdana" w:cs="Times New Roman"/>
          <w:color w:val="333333"/>
          <w:sz w:val="14"/>
          <w:szCs w:val="14"/>
        </w:rPr>
        <w:t xml:space="preserve"> you</w:t>
      </w:r>
      <w:r w:rsidRPr="009F322F">
        <w:rPr>
          <w:rFonts w:ascii="Verdana" w:eastAsia="Times New Roman" w:hAnsi="Verdana" w:cs="Times New Roman"/>
          <w:color w:val="333333"/>
          <w:sz w:val="14"/>
          <w:szCs w:val="14"/>
        </w:rPr>
        <w:t xml:space="preserve"> to leave a message for Finch Paper so our representative will better be able to assist you.   Additionally, on this page you have the ability to opt in to be added to receive Finch Paper’s promotional mailing list and/or to stay informed about Finch Paper’s products, promotions and news.  As discussed below, respondents are able to opt out from receiving this information in the future at any time by following the instructions</w:t>
      </w:r>
      <w:r w:rsidR="000B7A05">
        <w:rPr>
          <w:rFonts w:ascii="Verdana" w:eastAsia="Times New Roman" w:hAnsi="Verdana" w:cs="Times New Roman"/>
          <w:color w:val="333333"/>
          <w:sz w:val="14"/>
          <w:szCs w:val="14"/>
        </w:rPr>
        <w:t xml:space="preserve"> on the website or in this policy</w:t>
      </w:r>
      <w:r w:rsidRPr="009F322F">
        <w:rPr>
          <w:rFonts w:ascii="Verdana" w:eastAsia="Times New Roman" w:hAnsi="Verdana" w:cs="Times New Roman"/>
          <w:color w:val="333333"/>
          <w:sz w:val="14"/>
          <w:szCs w:val="14"/>
        </w:rPr>
        <w:t>.</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Use of Personal Information</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Finch Paper only utilizes personal information for the purposes discussed above.  Personal information at all times is only used to contact a respondent at their request, add them to our mailing or e-mail list, identify ways to improve our website or provide a promotional sample.  All information collected on this site is only received and reviewed by Finch Paper and its designated representatives for the express purposes discussed herein.  At no time does Finch Paper sell or otherwise share personal information collected on this site with third parties.</w:t>
      </w:r>
    </w:p>
    <w:p w:rsidR="000B7A05" w:rsidRPr="000B7A05" w:rsidRDefault="000B7A05" w:rsidP="000B7A05">
      <w:pPr>
        <w:spacing w:before="23" w:after="100" w:afterAutospacing="1" w:line="346" w:lineRule="atLeast"/>
        <w:outlineLvl w:val="1"/>
        <w:rPr>
          <w:rFonts w:ascii="Verdana" w:eastAsia="Times New Roman" w:hAnsi="Verdana" w:cs="Times New Roman"/>
          <w:color w:val="333333"/>
          <w:sz w:val="23"/>
          <w:szCs w:val="23"/>
        </w:rPr>
      </w:pPr>
      <w:r w:rsidRPr="000B7A05">
        <w:rPr>
          <w:rFonts w:ascii="Verdana" w:eastAsia="Times New Roman" w:hAnsi="Verdana" w:cs="Times New Roman"/>
          <w:color w:val="333333"/>
          <w:sz w:val="23"/>
          <w:szCs w:val="23"/>
        </w:rPr>
        <w:lastRenderedPageBreak/>
        <w:t xml:space="preserve">Disclosure of Personal Info </w:t>
      </w:r>
    </w:p>
    <w:p w:rsidR="000B7A05" w:rsidRPr="002F67E3" w:rsidRDefault="000B7A05" w:rsidP="002F67E3">
      <w:pPr>
        <w:spacing w:after="0" w:line="346" w:lineRule="atLeast"/>
        <w:outlineLvl w:val="1"/>
        <w:rPr>
          <w:rFonts w:ascii="Verdana" w:eastAsia="Times New Roman" w:hAnsi="Verdana" w:cs="Times New Roman"/>
          <w:color w:val="333333"/>
          <w:sz w:val="14"/>
          <w:szCs w:val="14"/>
        </w:rPr>
      </w:pPr>
      <w:r w:rsidRPr="002F67E3">
        <w:rPr>
          <w:rFonts w:ascii="Verdana" w:eastAsia="Times New Roman" w:hAnsi="Verdana" w:cs="Times New Roman"/>
          <w:color w:val="333333"/>
          <w:sz w:val="14"/>
          <w:szCs w:val="14"/>
        </w:rPr>
        <w:t>Finch Paper will not intentionally disclose (and will take commercially reasonable steps to prevent the accidental d</w:t>
      </w:r>
      <w:r>
        <w:rPr>
          <w:rFonts w:ascii="Verdana" w:eastAsia="Times New Roman" w:hAnsi="Verdana" w:cs="Times New Roman"/>
          <w:color w:val="333333"/>
          <w:sz w:val="14"/>
          <w:szCs w:val="14"/>
        </w:rPr>
        <w:t>isclosure of) your personal information</w:t>
      </w:r>
      <w:r w:rsidRPr="002F67E3">
        <w:rPr>
          <w:rFonts w:ascii="Verdana" w:eastAsia="Times New Roman" w:hAnsi="Verdana" w:cs="Times New Roman"/>
          <w:color w:val="333333"/>
          <w:sz w:val="14"/>
          <w:szCs w:val="14"/>
        </w:rPr>
        <w:t xml:space="preserve"> to third parties (i.e., persons or entities that are not affiliates of Finch Paper), whether for such third parties' marketing purposes or otherwise, subject only to the following four (4) exceptions:</w:t>
      </w:r>
    </w:p>
    <w:p w:rsidR="000B7A05" w:rsidRPr="002F67E3" w:rsidRDefault="000B7A05" w:rsidP="002F67E3">
      <w:pPr>
        <w:spacing w:after="0" w:line="346" w:lineRule="atLeast"/>
        <w:outlineLvl w:val="1"/>
        <w:rPr>
          <w:rFonts w:ascii="Verdana" w:eastAsia="Times New Roman" w:hAnsi="Verdana" w:cs="Times New Roman"/>
          <w:color w:val="333333"/>
          <w:sz w:val="14"/>
          <w:szCs w:val="14"/>
        </w:rPr>
      </w:pPr>
      <w:r w:rsidRPr="002F67E3">
        <w:rPr>
          <w:rFonts w:ascii="Verdana" w:eastAsia="Times New Roman" w:hAnsi="Verdana" w:cs="Times New Roman"/>
          <w:color w:val="333333"/>
          <w:sz w:val="14"/>
          <w:szCs w:val="14"/>
        </w:rPr>
        <w:t>1. Finch Paper may disclose your</w:t>
      </w:r>
      <w:r>
        <w:rPr>
          <w:rFonts w:ascii="Verdana" w:eastAsia="Times New Roman" w:hAnsi="Verdana" w:cs="Times New Roman"/>
          <w:color w:val="333333"/>
          <w:sz w:val="14"/>
          <w:szCs w:val="14"/>
        </w:rPr>
        <w:t xml:space="preserve"> personal information</w:t>
      </w:r>
      <w:r w:rsidRPr="002F67E3">
        <w:rPr>
          <w:rFonts w:ascii="Verdana" w:eastAsia="Times New Roman" w:hAnsi="Verdana" w:cs="Times New Roman"/>
          <w:color w:val="333333"/>
          <w:sz w:val="14"/>
          <w:szCs w:val="14"/>
        </w:rPr>
        <w:t xml:space="preserve"> to third parties as required or permitted by the laws, rules, and regulations of any nation, state, or other applicable jurisdiction;</w:t>
      </w:r>
    </w:p>
    <w:p w:rsidR="000B7A05" w:rsidRPr="002F67E3" w:rsidRDefault="000B7A05" w:rsidP="002F67E3">
      <w:pPr>
        <w:spacing w:after="0" w:line="346" w:lineRule="atLeast"/>
        <w:outlineLvl w:val="1"/>
        <w:rPr>
          <w:rFonts w:ascii="Verdana" w:eastAsia="Times New Roman" w:hAnsi="Verdana" w:cs="Times New Roman"/>
          <w:color w:val="333333"/>
          <w:sz w:val="14"/>
          <w:szCs w:val="14"/>
        </w:rPr>
      </w:pPr>
      <w:r w:rsidRPr="002F67E3">
        <w:rPr>
          <w:rFonts w:ascii="Verdana" w:eastAsia="Times New Roman" w:hAnsi="Verdana" w:cs="Times New Roman"/>
          <w:color w:val="333333"/>
          <w:sz w:val="14"/>
          <w:szCs w:val="14"/>
        </w:rPr>
        <w:t xml:space="preserve">2. Finch Paper may disclose your </w:t>
      </w:r>
      <w:r>
        <w:rPr>
          <w:rFonts w:ascii="Verdana" w:eastAsia="Times New Roman" w:hAnsi="Verdana" w:cs="Times New Roman"/>
          <w:color w:val="333333"/>
          <w:sz w:val="14"/>
          <w:szCs w:val="14"/>
        </w:rPr>
        <w:t>personal information</w:t>
      </w:r>
      <w:r w:rsidRPr="002F67E3">
        <w:rPr>
          <w:rFonts w:ascii="Verdana" w:eastAsia="Times New Roman" w:hAnsi="Verdana" w:cs="Times New Roman"/>
          <w:color w:val="333333"/>
          <w:sz w:val="14"/>
          <w:szCs w:val="14"/>
        </w:rPr>
        <w:t xml:space="preserve"> to third parties who deliver information from us to you for the purpose of performing such delivery;</w:t>
      </w:r>
    </w:p>
    <w:p w:rsidR="000B7A05" w:rsidRPr="002F67E3" w:rsidRDefault="000B7A05" w:rsidP="002F67E3">
      <w:pPr>
        <w:spacing w:after="0" w:line="346" w:lineRule="atLeast"/>
        <w:outlineLvl w:val="1"/>
        <w:rPr>
          <w:rFonts w:ascii="Verdana" w:eastAsia="Times New Roman" w:hAnsi="Verdana" w:cs="Times New Roman"/>
          <w:color w:val="333333"/>
          <w:sz w:val="14"/>
          <w:szCs w:val="14"/>
        </w:rPr>
      </w:pPr>
      <w:r w:rsidRPr="002F67E3">
        <w:rPr>
          <w:rFonts w:ascii="Verdana" w:eastAsia="Times New Roman" w:hAnsi="Verdana" w:cs="Times New Roman"/>
          <w:color w:val="333333"/>
          <w:sz w:val="14"/>
          <w:szCs w:val="14"/>
        </w:rPr>
        <w:t xml:space="preserve">3. Finch Paper may disclose your </w:t>
      </w:r>
      <w:r>
        <w:rPr>
          <w:rFonts w:ascii="Verdana" w:eastAsia="Times New Roman" w:hAnsi="Verdana" w:cs="Times New Roman"/>
          <w:color w:val="333333"/>
          <w:sz w:val="14"/>
          <w:szCs w:val="14"/>
        </w:rPr>
        <w:t>personal information</w:t>
      </w:r>
      <w:r w:rsidRPr="002F67E3">
        <w:rPr>
          <w:rFonts w:ascii="Verdana" w:eastAsia="Times New Roman" w:hAnsi="Verdana" w:cs="Times New Roman"/>
          <w:color w:val="333333"/>
          <w:sz w:val="14"/>
          <w:szCs w:val="14"/>
        </w:rPr>
        <w:t xml:space="preserve"> if, in connection with submitting the information, you consent to such disclosure; and</w:t>
      </w:r>
    </w:p>
    <w:p w:rsidR="000B7A05" w:rsidRPr="002F67E3" w:rsidRDefault="000B7A05" w:rsidP="002F67E3">
      <w:pPr>
        <w:spacing w:after="0" w:line="346" w:lineRule="atLeast"/>
        <w:outlineLvl w:val="1"/>
        <w:rPr>
          <w:rFonts w:ascii="Verdana" w:eastAsia="Times New Roman" w:hAnsi="Verdana" w:cs="Times New Roman"/>
          <w:color w:val="333333"/>
          <w:sz w:val="14"/>
          <w:szCs w:val="14"/>
        </w:rPr>
      </w:pPr>
      <w:r w:rsidRPr="002F67E3">
        <w:rPr>
          <w:rFonts w:ascii="Verdana" w:eastAsia="Times New Roman" w:hAnsi="Verdana" w:cs="Times New Roman"/>
          <w:color w:val="333333"/>
          <w:sz w:val="14"/>
          <w:szCs w:val="14"/>
        </w:rPr>
        <w:t xml:space="preserve">4. Finch Paper may disclose contact information for you in response to inquiries by bona-fide rights owners in connection with allegations of infringement of copyright, trademark or other proprietary rights arising from information you have posted on the </w:t>
      </w:r>
      <w:r>
        <w:rPr>
          <w:rFonts w:ascii="Verdana" w:eastAsia="Times New Roman" w:hAnsi="Verdana" w:cs="Times New Roman"/>
          <w:color w:val="333333"/>
          <w:sz w:val="14"/>
          <w:szCs w:val="14"/>
        </w:rPr>
        <w:t>webs</w:t>
      </w:r>
      <w:r w:rsidRPr="002F67E3">
        <w:rPr>
          <w:rFonts w:ascii="Verdana" w:eastAsia="Times New Roman" w:hAnsi="Verdana" w:cs="Times New Roman"/>
          <w:color w:val="333333"/>
          <w:sz w:val="14"/>
          <w:szCs w:val="14"/>
        </w:rPr>
        <w:t>ite or otherwise provided to Finch Paper.</w:t>
      </w:r>
    </w:p>
    <w:p w:rsidR="000B7A05" w:rsidRDefault="000B7A05" w:rsidP="009F322F">
      <w:pPr>
        <w:spacing w:before="23" w:after="100" w:afterAutospacing="1" w:line="346" w:lineRule="atLeast"/>
        <w:outlineLvl w:val="1"/>
        <w:rPr>
          <w:rFonts w:ascii="Verdana" w:eastAsia="Times New Roman" w:hAnsi="Verdana" w:cs="Times New Roman"/>
          <w:color w:val="333333"/>
          <w:sz w:val="23"/>
          <w:szCs w:val="23"/>
        </w:rPr>
      </w:pP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Security of Collected Information</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 xml:space="preserve">Finch Paper takes the collection of your personal information seriously.  This website is owned and operated by Finch Paper and all information provided on this website is only conveyed to Finch Paper and its designated representatives.  Additionally, Finch Paper takes reasonable </w:t>
      </w:r>
      <w:proofErr w:type="gramStart"/>
      <w:r w:rsidRPr="009F322F">
        <w:rPr>
          <w:rFonts w:ascii="Verdana" w:eastAsia="Times New Roman" w:hAnsi="Verdana" w:cs="Times New Roman"/>
          <w:color w:val="333333"/>
          <w:sz w:val="14"/>
          <w:szCs w:val="14"/>
        </w:rPr>
        <w:t>measures at all times</w:t>
      </w:r>
      <w:proofErr w:type="gramEnd"/>
      <w:r w:rsidRPr="009F322F">
        <w:rPr>
          <w:rFonts w:ascii="Verdana" w:eastAsia="Times New Roman" w:hAnsi="Verdana" w:cs="Times New Roman"/>
          <w:color w:val="333333"/>
          <w:sz w:val="14"/>
          <w:szCs w:val="14"/>
        </w:rPr>
        <w:t xml:space="preserve"> to protect the electronic information collected and stored on this website.</w:t>
      </w:r>
      <w:r w:rsidR="000B7A05">
        <w:rPr>
          <w:rFonts w:ascii="Verdana" w:eastAsia="Times New Roman" w:hAnsi="Verdana" w:cs="Times New Roman"/>
          <w:color w:val="333333"/>
          <w:sz w:val="14"/>
          <w:szCs w:val="14"/>
        </w:rPr>
        <w:t xml:space="preserve"> Despite these precautions, Finch Paper cannot guarantee that unauthorized persons will not obtain access to your personal information.</w:t>
      </w:r>
    </w:p>
    <w:p w:rsidR="009F322F" w:rsidRPr="009F322F" w:rsidRDefault="009F322F" w:rsidP="009F322F">
      <w:pPr>
        <w:spacing w:before="23" w:after="100" w:afterAutospacing="1" w:line="346" w:lineRule="atLeast"/>
        <w:outlineLvl w:val="1"/>
        <w:rPr>
          <w:rFonts w:ascii="Verdana" w:eastAsia="Times New Roman" w:hAnsi="Verdana" w:cs="Times New Roman"/>
          <w:color w:val="333333"/>
          <w:sz w:val="23"/>
          <w:szCs w:val="23"/>
        </w:rPr>
      </w:pPr>
      <w:r w:rsidRPr="009F322F">
        <w:rPr>
          <w:rFonts w:ascii="Verdana" w:eastAsia="Times New Roman" w:hAnsi="Verdana" w:cs="Times New Roman"/>
          <w:color w:val="333333"/>
          <w:sz w:val="23"/>
          <w:szCs w:val="23"/>
        </w:rPr>
        <w:t>Opt Out from Receiving Promotional Material and Updates on Finch Paper</w:t>
      </w:r>
    </w:p>
    <w:p w:rsidR="009F322F" w:rsidRPr="009F322F" w:rsidRDefault="009F322F" w:rsidP="009F322F">
      <w:pPr>
        <w:spacing w:before="100" w:beforeAutospacing="1" w:after="115"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Finch Paper only contacts individuals, provides promotional materials and company updates to respondents that elect to receive this information by requesting so on the website.  If at any time you wish to longer be on our mailing or e-mail lists or otherwise receive updates from Finch Paper, please contact us using any of the following methods and your name and contact information will be permanently deleted from our electronic storage system:</w:t>
      </w:r>
    </w:p>
    <w:tbl>
      <w:tblPr>
        <w:tblW w:w="0" w:type="auto"/>
        <w:tblCellSpacing w:w="15" w:type="dxa"/>
        <w:tblCellMar>
          <w:top w:w="12" w:type="dxa"/>
          <w:left w:w="15" w:type="dxa"/>
          <w:bottom w:w="15" w:type="dxa"/>
          <w:right w:w="15" w:type="dxa"/>
        </w:tblCellMar>
        <w:tblLook w:val="04A0"/>
      </w:tblPr>
      <w:tblGrid>
        <w:gridCol w:w="645"/>
        <w:gridCol w:w="2717"/>
      </w:tblGrid>
      <w:tr w:rsidR="009F322F" w:rsidRPr="009F322F" w:rsidTr="009F322F">
        <w:trPr>
          <w:tblCellSpacing w:w="15" w:type="dxa"/>
        </w:trPr>
        <w:tc>
          <w:tcPr>
            <w:tcW w:w="0" w:type="auto"/>
            <w:vAlign w:val="center"/>
            <w:hideMark/>
          </w:tcPr>
          <w:p w:rsidR="009F322F" w:rsidRPr="009F322F" w:rsidRDefault="009F322F" w:rsidP="009F322F">
            <w:pPr>
              <w:spacing w:after="173"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E-Mail:</w:t>
            </w:r>
          </w:p>
        </w:tc>
        <w:tc>
          <w:tcPr>
            <w:tcW w:w="0" w:type="auto"/>
            <w:vAlign w:val="center"/>
            <w:hideMark/>
          </w:tcPr>
          <w:p w:rsidR="009F322F" w:rsidRPr="009F322F" w:rsidRDefault="006B3BCD" w:rsidP="009F322F">
            <w:pPr>
              <w:spacing w:after="173" w:line="276" w:lineRule="atLeast"/>
              <w:rPr>
                <w:rFonts w:ascii="Verdana" w:eastAsia="Times New Roman" w:hAnsi="Verdana" w:cs="Times New Roman"/>
                <w:color w:val="333333"/>
                <w:sz w:val="14"/>
                <w:szCs w:val="14"/>
              </w:rPr>
            </w:pPr>
            <w:hyperlink r:id="rId7" w:history="1">
              <w:r w:rsidR="009F322F" w:rsidRPr="009F322F">
                <w:rPr>
                  <w:rFonts w:ascii="Verdana" w:eastAsia="Times New Roman" w:hAnsi="Verdana" w:cs="Times New Roman"/>
                  <w:color w:val="0F6CB6"/>
                  <w:sz w:val="14"/>
                </w:rPr>
                <w:t>bpovie@finchpaper.com</w:t>
              </w:r>
            </w:hyperlink>
          </w:p>
        </w:tc>
      </w:tr>
      <w:tr w:rsidR="009F322F" w:rsidRPr="009F322F" w:rsidTr="009F322F">
        <w:trPr>
          <w:tblCellSpacing w:w="15" w:type="dxa"/>
        </w:trPr>
        <w:tc>
          <w:tcPr>
            <w:tcW w:w="0" w:type="auto"/>
            <w:vAlign w:val="center"/>
            <w:hideMark/>
          </w:tcPr>
          <w:p w:rsidR="009F322F" w:rsidRPr="009F322F" w:rsidRDefault="009F322F" w:rsidP="009F322F">
            <w:pPr>
              <w:spacing w:after="173"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Phone:</w:t>
            </w:r>
          </w:p>
        </w:tc>
        <w:tc>
          <w:tcPr>
            <w:tcW w:w="0" w:type="auto"/>
            <w:vAlign w:val="center"/>
            <w:hideMark/>
          </w:tcPr>
          <w:p w:rsidR="009F322F" w:rsidRPr="009F322F" w:rsidRDefault="009F322F" w:rsidP="009F322F">
            <w:pPr>
              <w:spacing w:after="173"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(518) 793-2541 or 1 (800) 833-9983</w:t>
            </w:r>
          </w:p>
        </w:tc>
      </w:tr>
      <w:tr w:rsidR="009F322F" w:rsidRPr="009F322F" w:rsidTr="009F322F">
        <w:trPr>
          <w:tblCellSpacing w:w="15" w:type="dxa"/>
        </w:trPr>
        <w:tc>
          <w:tcPr>
            <w:tcW w:w="0" w:type="auto"/>
            <w:vAlign w:val="center"/>
            <w:hideMark/>
          </w:tcPr>
          <w:p w:rsidR="009F322F" w:rsidRPr="009F322F" w:rsidRDefault="009F322F" w:rsidP="009F322F">
            <w:pPr>
              <w:spacing w:after="173"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Writing:</w:t>
            </w:r>
          </w:p>
        </w:tc>
        <w:tc>
          <w:tcPr>
            <w:tcW w:w="0" w:type="auto"/>
            <w:vAlign w:val="center"/>
            <w:hideMark/>
          </w:tcPr>
          <w:p w:rsidR="009F322F" w:rsidRPr="009F322F" w:rsidRDefault="009F322F" w:rsidP="009F322F">
            <w:pPr>
              <w:spacing w:after="173" w:line="276" w:lineRule="atLeast"/>
              <w:rPr>
                <w:rFonts w:ascii="Verdana" w:eastAsia="Times New Roman" w:hAnsi="Verdana" w:cs="Times New Roman"/>
                <w:color w:val="333333"/>
                <w:sz w:val="14"/>
                <w:szCs w:val="14"/>
              </w:rPr>
            </w:pPr>
            <w:r w:rsidRPr="009F322F">
              <w:rPr>
                <w:rFonts w:ascii="Verdana" w:eastAsia="Times New Roman" w:hAnsi="Verdana" w:cs="Times New Roman"/>
                <w:color w:val="333333"/>
                <w:sz w:val="14"/>
                <w:szCs w:val="14"/>
              </w:rPr>
              <w:t>Finch Paper, LLC</w:t>
            </w:r>
            <w:r w:rsidRPr="009F322F">
              <w:rPr>
                <w:rFonts w:ascii="Verdana" w:eastAsia="Times New Roman" w:hAnsi="Verdana" w:cs="Times New Roman"/>
                <w:color w:val="333333"/>
                <w:sz w:val="14"/>
                <w:szCs w:val="14"/>
              </w:rPr>
              <w:br/>
              <w:t>1 Glen Street</w:t>
            </w:r>
            <w:r w:rsidRPr="009F322F">
              <w:rPr>
                <w:rFonts w:ascii="Verdana" w:eastAsia="Times New Roman" w:hAnsi="Verdana" w:cs="Times New Roman"/>
                <w:color w:val="333333"/>
                <w:sz w:val="14"/>
                <w:szCs w:val="14"/>
              </w:rPr>
              <w:br/>
              <w:t>Glens Falls, NY 12801</w:t>
            </w:r>
          </w:p>
        </w:tc>
      </w:tr>
    </w:tbl>
    <w:p w:rsidR="00227582" w:rsidRPr="002F67E3" w:rsidRDefault="00227582" w:rsidP="00227582">
      <w:pPr>
        <w:rPr>
          <w:rFonts w:ascii="Verdana" w:hAnsi="Verdana"/>
          <w:sz w:val="23"/>
          <w:szCs w:val="23"/>
        </w:rPr>
      </w:pPr>
      <w:r w:rsidRPr="002F67E3">
        <w:rPr>
          <w:rFonts w:ascii="Verdana" w:hAnsi="Verdana"/>
          <w:sz w:val="23"/>
          <w:szCs w:val="23"/>
        </w:rPr>
        <w:t>Children's on-line privacy protection</w:t>
      </w:r>
    </w:p>
    <w:p w:rsidR="00227582" w:rsidRPr="002F67E3" w:rsidRDefault="00227582" w:rsidP="00227582">
      <w:pPr>
        <w:rPr>
          <w:rFonts w:ascii="Verdana" w:hAnsi="Verdana"/>
          <w:sz w:val="14"/>
          <w:szCs w:val="14"/>
        </w:rPr>
      </w:pPr>
      <w:r w:rsidRPr="002F67E3">
        <w:rPr>
          <w:rFonts w:ascii="Verdana" w:hAnsi="Verdana"/>
          <w:sz w:val="14"/>
          <w:szCs w:val="14"/>
        </w:rPr>
        <w:t>Finch Paper understands the importance of protecting children's privacy, especially in an on-line environment. The website is not intentionally designed for or directed at children 13 years of age or younger, and Finch Paper will not intentionally collect or maintain information about anyone under the age of 13.</w:t>
      </w:r>
    </w:p>
    <w:p w:rsidR="00227582" w:rsidRDefault="00227582" w:rsidP="00227582">
      <w:pPr>
        <w:rPr>
          <w:rFonts w:ascii="Verdana" w:hAnsi="Verdana"/>
          <w:sz w:val="23"/>
          <w:szCs w:val="23"/>
        </w:rPr>
      </w:pPr>
      <w:proofErr w:type="spellStart"/>
      <w:r w:rsidRPr="002F67E3">
        <w:rPr>
          <w:rFonts w:ascii="Verdana" w:hAnsi="Verdana"/>
          <w:sz w:val="23"/>
          <w:szCs w:val="23"/>
        </w:rPr>
        <w:t>Transborder</w:t>
      </w:r>
      <w:proofErr w:type="spellEnd"/>
      <w:r w:rsidRPr="002F67E3">
        <w:rPr>
          <w:rFonts w:ascii="Verdana" w:hAnsi="Verdana"/>
          <w:sz w:val="23"/>
          <w:szCs w:val="23"/>
        </w:rPr>
        <w:t xml:space="preserve"> hosting and transfer of information</w:t>
      </w:r>
    </w:p>
    <w:p w:rsidR="00227582" w:rsidRPr="002F67E3" w:rsidRDefault="00227582" w:rsidP="00227582">
      <w:pPr>
        <w:rPr>
          <w:rFonts w:ascii="Verdana" w:hAnsi="Verdana"/>
          <w:sz w:val="14"/>
          <w:szCs w:val="14"/>
        </w:rPr>
      </w:pPr>
      <w:r w:rsidRPr="002F67E3">
        <w:rPr>
          <w:rFonts w:ascii="Verdana" w:hAnsi="Verdana"/>
          <w:sz w:val="14"/>
          <w:szCs w:val="14"/>
        </w:rPr>
        <w:lastRenderedPageBreak/>
        <w:t xml:space="preserve">By the very nature of the internet information collected on the website may be transferred from time to time throughout the world, including domain or hosting servers and routers located outside the European Economic Area (EEA), and the website may be viewed and hosted anywhere in the world, including countries that may not have laws regulating the use and transfer of personally-identifiable data. By using the Site and submitting such information on it, you voluntarily consent to such </w:t>
      </w:r>
      <w:proofErr w:type="spellStart"/>
      <w:r w:rsidRPr="002F67E3">
        <w:rPr>
          <w:rFonts w:ascii="Verdana" w:hAnsi="Verdana"/>
          <w:sz w:val="14"/>
          <w:szCs w:val="14"/>
        </w:rPr>
        <w:t>transborder</w:t>
      </w:r>
      <w:proofErr w:type="spellEnd"/>
      <w:r w:rsidRPr="002F67E3">
        <w:rPr>
          <w:rFonts w:ascii="Verdana" w:hAnsi="Verdana"/>
          <w:sz w:val="14"/>
          <w:szCs w:val="14"/>
        </w:rPr>
        <w:t xml:space="preserve"> transfer and hosting of such information.</w:t>
      </w:r>
    </w:p>
    <w:p w:rsidR="00227582" w:rsidRPr="002F67E3" w:rsidRDefault="00227582" w:rsidP="00227582">
      <w:pPr>
        <w:rPr>
          <w:rFonts w:ascii="Verdana" w:hAnsi="Verdana"/>
        </w:rPr>
      </w:pPr>
      <w:r w:rsidRPr="002F67E3">
        <w:rPr>
          <w:rFonts w:ascii="Verdana" w:hAnsi="Verdana"/>
        </w:rPr>
        <w:t>Amendment</w:t>
      </w:r>
    </w:p>
    <w:p w:rsidR="00227582" w:rsidRPr="002F67E3" w:rsidRDefault="0038703C" w:rsidP="00227582">
      <w:pPr>
        <w:rPr>
          <w:rFonts w:ascii="Verdana" w:hAnsi="Verdana"/>
          <w:sz w:val="14"/>
          <w:szCs w:val="14"/>
        </w:rPr>
      </w:pPr>
      <w:r w:rsidRPr="002F67E3">
        <w:rPr>
          <w:rFonts w:ascii="Verdana" w:hAnsi="Verdana"/>
          <w:sz w:val="14"/>
          <w:szCs w:val="14"/>
        </w:rPr>
        <w:t>Finch Paper</w:t>
      </w:r>
      <w:r w:rsidR="00227582" w:rsidRPr="002F67E3">
        <w:rPr>
          <w:rFonts w:ascii="Verdana" w:hAnsi="Verdana"/>
          <w:sz w:val="14"/>
          <w:szCs w:val="14"/>
        </w:rPr>
        <w:t>, in its sole discretion, may modify or amend this Privacy Policy at any time.</w:t>
      </w:r>
    </w:p>
    <w:p w:rsidR="00227582" w:rsidRPr="002F67E3" w:rsidRDefault="00227582" w:rsidP="00227582">
      <w:pPr>
        <w:rPr>
          <w:rFonts w:ascii="Verdana" w:hAnsi="Verdana"/>
        </w:rPr>
      </w:pPr>
    </w:p>
    <w:p w:rsidR="009F322F" w:rsidRPr="002F67E3" w:rsidRDefault="009F322F">
      <w:pPr>
        <w:rPr>
          <w:rFonts w:ascii="Verdana" w:hAnsi="Verdana"/>
        </w:rPr>
      </w:pPr>
    </w:p>
    <w:sectPr w:rsidR="009F322F" w:rsidRPr="002F67E3" w:rsidSect="00AD63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72" w:rsidRDefault="00AD2E72" w:rsidP="00DB5AE6">
      <w:pPr>
        <w:spacing w:after="0" w:line="240" w:lineRule="auto"/>
      </w:pPr>
      <w:r>
        <w:separator/>
      </w:r>
    </w:p>
  </w:endnote>
  <w:endnote w:type="continuationSeparator" w:id="0">
    <w:p w:rsidR="00AD2E72" w:rsidRDefault="00AD2E72" w:rsidP="00DB5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E3" w:rsidRDefault="002F67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E6" w:rsidRPr="00DB5AE6" w:rsidRDefault="002F67E3" w:rsidP="00DB5AE6">
    <w:pPr>
      <w:pStyle w:val="Footer"/>
    </w:pPr>
    <w:r w:rsidRPr="002F67E3">
      <w:rPr>
        <w:noProof/>
        <w:sz w:val="12"/>
      </w:rPr>
      <w:t>{M1018315.1 }</w:t>
    </w:r>
    <w:r w:rsidR="00DB5AE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E3" w:rsidRDefault="002F6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72" w:rsidRDefault="00AD2E72" w:rsidP="00DB5AE6">
      <w:pPr>
        <w:spacing w:after="0" w:line="240" w:lineRule="auto"/>
        <w:rPr>
          <w:noProof/>
        </w:rPr>
      </w:pPr>
      <w:r>
        <w:rPr>
          <w:noProof/>
        </w:rPr>
        <w:separator/>
      </w:r>
    </w:p>
  </w:footnote>
  <w:footnote w:type="continuationSeparator" w:id="0">
    <w:p w:rsidR="00AD2E72" w:rsidRDefault="00AD2E72" w:rsidP="00DB5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E3" w:rsidRDefault="002F67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E3" w:rsidRDefault="002F67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E3" w:rsidRDefault="002F67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F322F"/>
    <w:rsid w:val="000B7A05"/>
    <w:rsid w:val="00227582"/>
    <w:rsid w:val="00260771"/>
    <w:rsid w:val="002F67E3"/>
    <w:rsid w:val="0038703C"/>
    <w:rsid w:val="006B3BCD"/>
    <w:rsid w:val="006B444B"/>
    <w:rsid w:val="0081774E"/>
    <w:rsid w:val="009F322F"/>
    <w:rsid w:val="009F5B3B"/>
    <w:rsid w:val="00AD2E72"/>
    <w:rsid w:val="00AD6397"/>
    <w:rsid w:val="00C47815"/>
    <w:rsid w:val="00DB5AE6"/>
    <w:rsid w:val="00F16EA7"/>
    <w:rsid w:val="00F74184"/>
    <w:rsid w:val="00FD7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CD"/>
  </w:style>
  <w:style w:type="paragraph" w:styleId="Heading1">
    <w:name w:val="heading 1"/>
    <w:basedOn w:val="Normal"/>
    <w:link w:val="Heading1Char"/>
    <w:uiPriority w:val="9"/>
    <w:qFormat/>
    <w:rsid w:val="009F3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3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2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32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32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22F"/>
    <w:rPr>
      <w:color w:val="0000FF"/>
      <w:u w:val="single"/>
    </w:rPr>
  </w:style>
  <w:style w:type="paragraph" w:styleId="Header">
    <w:name w:val="header"/>
    <w:basedOn w:val="Normal"/>
    <w:link w:val="HeaderChar"/>
    <w:uiPriority w:val="99"/>
    <w:unhideWhenUsed/>
    <w:rsid w:val="00DB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E6"/>
  </w:style>
  <w:style w:type="paragraph" w:styleId="Footer">
    <w:name w:val="footer"/>
    <w:basedOn w:val="Normal"/>
    <w:link w:val="FooterChar"/>
    <w:uiPriority w:val="99"/>
    <w:unhideWhenUsed/>
    <w:rsid w:val="00DB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E6"/>
  </w:style>
  <w:style w:type="paragraph" w:styleId="BalloonText">
    <w:name w:val="Balloon Text"/>
    <w:basedOn w:val="Normal"/>
    <w:link w:val="BalloonTextChar"/>
    <w:uiPriority w:val="99"/>
    <w:semiHidden/>
    <w:unhideWhenUsed/>
    <w:rsid w:val="002F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3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3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2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32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32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22F"/>
    <w:rPr>
      <w:color w:val="0000FF"/>
      <w:u w:val="single"/>
    </w:rPr>
  </w:style>
  <w:style w:type="paragraph" w:styleId="Header">
    <w:name w:val="header"/>
    <w:basedOn w:val="Normal"/>
    <w:link w:val="HeaderChar"/>
    <w:uiPriority w:val="99"/>
    <w:unhideWhenUsed/>
    <w:rsid w:val="00DB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E6"/>
  </w:style>
  <w:style w:type="paragraph" w:styleId="Footer">
    <w:name w:val="footer"/>
    <w:basedOn w:val="Normal"/>
    <w:link w:val="FooterChar"/>
    <w:uiPriority w:val="99"/>
    <w:unhideWhenUsed/>
    <w:rsid w:val="00DB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E6"/>
  </w:style>
  <w:style w:type="paragraph" w:styleId="BalloonText">
    <w:name w:val="Balloon Text"/>
    <w:basedOn w:val="Normal"/>
    <w:link w:val="BalloonTextChar"/>
    <w:uiPriority w:val="99"/>
    <w:semiHidden/>
    <w:unhideWhenUsed/>
    <w:rsid w:val="002F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04086">
      <w:bodyDiv w:val="1"/>
      <w:marLeft w:val="0"/>
      <w:marRight w:val="0"/>
      <w:marTop w:val="0"/>
      <w:marBottom w:val="0"/>
      <w:divBdr>
        <w:top w:val="none" w:sz="0" w:space="0" w:color="auto"/>
        <w:left w:val="none" w:sz="0" w:space="0" w:color="auto"/>
        <w:bottom w:val="none" w:sz="0" w:space="0" w:color="auto"/>
        <w:right w:val="none" w:sz="0" w:space="0" w:color="auto"/>
      </w:divBdr>
    </w:div>
    <w:div w:id="15626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povie@finchpaper.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2886-E097-4FEE-A5A2-A9B877C3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11942</Characters>
  <Application>Microsoft Office Word</Application>
  <DocSecurity>0</DocSecurity>
  <PresentationFormat/>
  <Lines>99</Lines>
  <Paragraphs>28</Paragraphs>
  <ScaleCrop>false</ScaleCrop>
  <HeadingPairs>
    <vt:vector size="2" baseType="variant">
      <vt:variant>
        <vt:lpstr>Title</vt:lpstr>
      </vt:variant>
      <vt:variant>
        <vt:i4>1</vt:i4>
      </vt:variant>
    </vt:vector>
  </HeadingPairs>
  <TitlesOfParts>
    <vt:vector size="1" baseType="lpstr">
      <vt:lpstr>Finch Paper Website Legal Review T&amp;C, Privacy Policy MLTW  (M1018315.DOCX;1)</vt:lpstr>
    </vt:vector>
  </TitlesOfParts>
  <Company>Finch Paper</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Finch Paper Website Legal Review T&amp;C, Privacy Policy MLTW  (M1018315.DOCX;1)</dc:title>
  <dc:subject>M1018315.1 /font=6</dc:subject>
  <dc:creator>Povie, Beth</dc:creator>
  <cp:lastModifiedBy> </cp:lastModifiedBy>
  <cp:revision>2</cp:revision>
  <cp:lastPrinted>2016-01-13T15:24:00Z</cp:lastPrinted>
  <dcterms:created xsi:type="dcterms:W3CDTF">2016-01-16T15:01:00Z</dcterms:created>
  <dcterms:modified xsi:type="dcterms:W3CDTF">2016-01-16T15:01:00Z</dcterms:modified>
</cp:coreProperties>
</file>